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color w:val="auto"/>
          <w:sz w:val="44"/>
          <w:szCs w:val="44"/>
          <w:highlight w:val="none"/>
        </w:rPr>
      </w:pPr>
      <w:bookmarkStart w:id="0" w:name="_GoBack"/>
      <w:r>
        <w:rPr>
          <w:rFonts w:hint="eastAsia" w:ascii="方正小标宋简体" w:hAnsi="方正小标宋简体" w:eastAsia="方正小标宋简体" w:cs="方正小标宋简体"/>
          <w:color w:val="auto"/>
          <w:sz w:val="44"/>
          <w:szCs w:val="44"/>
          <w:highlight w:val="none"/>
        </w:rPr>
        <w:t>举荐报告（模板）</w:t>
      </w:r>
    </w:p>
    <w:p>
      <w:pPr>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山东省工业和信息化领域</w:t>
      </w:r>
      <w:r>
        <w:rPr>
          <w:rFonts w:hint="eastAsia" w:ascii="仿宋_GB2312" w:hAnsi="仿宋_GB2312" w:eastAsia="仿宋_GB2312" w:cs="仿宋_GB2312"/>
          <w:color w:val="auto"/>
          <w:sz w:val="32"/>
          <w:szCs w:val="32"/>
        </w:rPr>
        <w:t>工程技术职务资格高级评审委员会：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**公司成立于**年，为**级“专精特新”企业/制造业单项冠军企业（可简单介绍企业基本情况）。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根据《关于印发创新专精特新中小企业和制造业单项冠军企业职称评审机制若干措施的通知》（鲁人社字〔2022〕129号）和</w:t>
      </w:r>
      <w:r>
        <w:rPr>
          <w:rFonts w:hint="eastAsia" w:ascii="仿宋_GB2312" w:hAnsi="仿宋_GB2312" w:eastAsia="仿宋_GB2312" w:cs="仿宋_GB2312"/>
          <w:color w:val="auto"/>
          <w:sz w:val="32"/>
          <w:szCs w:val="32"/>
        </w:rPr>
        <w:t>《关于组织开展山东省2023年度工业和信息化领域工程技术高级职称评审的公告》</w:t>
      </w:r>
      <w:r>
        <w:rPr>
          <w:rFonts w:hint="eastAsia" w:ascii="仿宋_GB2312" w:hAnsi="仿宋_GB2312" w:eastAsia="仿宋_GB2312" w:cs="仿宋_GB2312"/>
          <w:color w:val="auto"/>
          <w:sz w:val="32"/>
          <w:szCs w:val="32"/>
        </w:rPr>
        <w:t>要求，经过材料审查、专家（学术）委员会推荐、单位公示和企业董事长（或研发团队技术带头人）举荐，本单位举荐***申报</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年度**系列**专业**级职称。现将申报人员情况报告如下：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姓名，性别，出生年月，学历，现专业技术职称（没有可不写），**年进入企业以来先后在哪些专业技术岗位工作，现任**。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人员主要从事的专业技术工作，详细介绍申报人员所具备的的技术创新能力、参与的科技研发项目、取得的代表性成果（如专利发明、论文著作、工法等，尤其是原创性科技成果）、工作绩效（如创新创业、技术开发、成果转化、技术推广、标准制定、决策咨询、公共服务等）、获得的荣誉、市场认可度以及对企业的实际贡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综上，该同志具有突出的技术创新能力，取得一定原创性科技成果，并为企业作出重大贡献，符合举荐制申报条件，予以举荐，本单位将对举荐行为负责。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董事长（或研发团队技术带头人）签字：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身份证复印件附后（在上面写明“仅用于职称评审使用”）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**企业（盖章）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overflowPunct w:val="0"/>
        <w:jc w:val="left"/>
        <w:rPr>
          <w:rFonts w:ascii="仿宋_GB2312" w:hAnsi="仿宋_GB2312" w:eastAsia="仿宋_GB2312" w:cs="仿宋_GB2312"/>
          <w:color w:val="auto"/>
          <w:kern w:val="0"/>
          <w:sz w:val="30"/>
          <w:szCs w:val="30"/>
          <w:shd w:val="clear" w:color="auto" w:fill="FFFFFF"/>
          <w:lang w:bidi="ar"/>
        </w:rPr>
      </w:pPr>
    </w:p>
    <w:p>
      <w:pPr>
        <w:overflowPunct w:val="0"/>
        <w:jc w:val="left"/>
        <w:rPr>
          <w:rFonts w:ascii="仿宋_GB2312" w:hAnsi="仿宋_GB2312" w:eastAsia="仿宋_GB2312" w:cs="仿宋_GB2312"/>
          <w:color w:val="auto"/>
          <w:kern w:val="0"/>
          <w:sz w:val="30"/>
          <w:szCs w:val="30"/>
          <w:shd w:val="clear" w:color="auto" w:fill="FFFFFF"/>
          <w:lang w:bidi="ar"/>
        </w:rPr>
      </w:pPr>
    </w:p>
    <w:p>
      <w:pPr>
        <w:rPr>
          <w:color w:val="auto"/>
        </w:rPr>
      </w:pPr>
    </w:p>
    <w:p>
      <w:pPr>
        <w:rPr>
          <w:color w:val="auto"/>
        </w:rPr>
      </w:pPr>
    </w:p>
    <w:p>
      <w:pPr>
        <w:pStyle w:val="2"/>
        <w:rPr>
          <w:color w:val="auto"/>
        </w:r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color w:val="auto"/>
          <w:sz w:val="44"/>
          <w:szCs w:val="44"/>
          <w:highlight w:val="none"/>
        </w:r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工作经历证明（模板）</w:t>
      </w:r>
    </w:p>
    <w:p>
      <w:pPr>
        <w:rPr>
          <w:rFonts w:hint="eastAsia"/>
          <w:color w:val="auto"/>
        </w:rPr>
      </w:pPr>
    </w:p>
    <w:p>
      <w:pPr>
        <w:numPr>
          <w:ins w:id="0" w:author="蟋小蟀" w:date="2022-11-28T11:13:00Z"/>
        </w:numPr>
        <w:spacing w:line="600" w:lineRule="exact"/>
        <w:ind w:firstLine="640"/>
        <w:rPr>
          <w:rFonts w:eastAsia="仿宋_GB2312"/>
          <w:color w:val="auto"/>
          <w:sz w:val="32"/>
          <w:szCs w:val="32"/>
        </w:rPr>
      </w:pPr>
      <w:r>
        <w:rPr>
          <w:rFonts w:hint="eastAsia" w:ascii="仿宋_GB2312" w:hAnsi="仿宋_GB2312" w:eastAsia="仿宋_GB2312" w:cs="仿宋_GB2312"/>
          <w:color w:val="auto"/>
          <w:sz w:val="32"/>
          <w:szCs w:val="32"/>
        </w:rPr>
        <w:t>兹有</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同志，累计从事</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专业技术工作共</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年。自工作以来，其中主要工作经历如下:</w:t>
      </w:r>
      <w:r>
        <w:rPr>
          <w:rFonts w:eastAsia="仿宋_GB2312"/>
          <w:color w:val="auto"/>
          <w:sz w:val="32"/>
          <w:szCs w:val="32"/>
        </w:rPr>
        <w:t xml:space="preserve">      </w:t>
      </w:r>
    </w:p>
    <w:tbl>
      <w:tblPr>
        <w:tblStyle w:val="7"/>
        <w:tblW w:w="8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2834"/>
        <w:gridCol w:w="1783"/>
        <w:gridCol w:w="1483"/>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numPr>
                <w:ins w:id="1" w:author="蟋小蟀" w:date="2022-11-28T11:13:00Z"/>
              </w:numPr>
              <w:spacing w:line="56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起止年月</w:t>
            </w:r>
          </w:p>
        </w:tc>
        <w:tc>
          <w:tcPr>
            <w:tcW w:w="2834" w:type="dxa"/>
            <w:tcBorders>
              <w:top w:val="single" w:color="auto" w:sz="4" w:space="0"/>
              <w:left w:val="nil"/>
              <w:bottom w:val="single" w:color="auto" w:sz="4" w:space="0"/>
              <w:right w:val="single" w:color="auto" w:sz="4" w:space="0"/>
            </w:tcBorders>
            <w:noWrap w:val="0"/>
            <w:vAlign w:val="center"/>
          </w:tcPr>
          <w:p>
            <w:pPr>
              <w:numPr>
                <w:ins w:id="2" w:author="蟋小蟀" w:date="2022-11-28T11:13:00Z"/>
              </w:numPr>
              <w:spacing w:line="56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工作单位（部门）</w:t>
            </w:r>
          </w:p>
        </w:tc>
        <w:tc>
          <w:tcPr>
            <w:tcW w:w="1783" w:type="dxa"/>
            <w:tcBorders>
              <w:top w:val="single" w:color="auto" w:sz="4" w:space="0"/>
              <w:left w:val="nil"/>
              <w:bottom w:val="single" w:color="auto" w:sz="4" w:space="0"/>
              <w:right w:val="single" w:color="auto" w:sz="4" w:space="0"/>
            </w:tcBorders>
            <w:noWrap w:val="0"/>
            <w:vAlign w:val="center"/>
          </w:tcPr>
          <w:p>
            <w:pPr>
              <w:numPr>
                <w:ins w:id="3" w:author="蟋小蟀" w:date="2022-11-28T11:13:00Z"/>
              </w:numPr>
              <w:spacing w:line="40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从事的专业技术工作</w:t>
            </w:r>
          </w:p>
        </w:tc>
        <w:tc>
          <w:tcPr>
            <w:tcW w:w="1483" w:type="dxa"/>
            <w:tcBorders>
              <w:top w:val="single" w:color="auto" w:sz="4" w:space="0"/>
              <w:left w:val="nil"/>
              <w:bottom w:val="single" w:color="auto" w:sz="4" w:space="0"/>
              <w:right w:val="single" w:color="auto" w:sz="4" w:space="0"/>
            </w:tcBorders>
            <w:noWrap w:val="0"/>
            <w:vAlign w:val="center"/>
          </w:tcPr>
          <w:p>
            <w:pPr>
              <w:numPr>
                <w:ins w:id="4" w:author="蟋小蟀" w:date="2022-11-28T11:13:00Z"/>
              </w:numPr>
              <w:spacing w:line="40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所任专业技术职务</w:t>
            </w:r>
          </w:p>
        </w:tc>
        <w:tc>
          <w:tcPr>
            <w:tcW w:w="1171" w:type="dxa"/>
            <w:tcBorders>
              <w:top w:val="single" w:color="auto" w:sz="4" w:space="0"/>
              <w:left w:val="nil"/>
              <w:bottom w:val="single" w:color="auto" w:sz="4" w:space="0"/>
              <w:right w:val="single" w:color="auto" w:sz="4" w:space="0"/>
            </w:tcBorders>
            <w:noWrap w:val="0"/>
            <w:vAlign w:val="center"/>
          </w:tcPr>
          <w:p>
            <w:pPr>
              <w:numPr>
                <w:ins w:id="5" w:author="蟋小蟀" w:date="2022-11-28T11:13:00Z"/>
              </w:numPr>
              <w:spacing w:line="56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numPr>
                <w:ins w:id="6" w:author="文印" w:date="2022-07-15T15:40:00Z"/>
              </w:numPr>
              <w:spacing w:line="600" w:lineRule="exact"/>
              <w:ind w:left="250" w:hanging="249" w:hangingChars="104"/>
              <w:jc w:val="right"/>
              <w:rPr>
                <w:rFonts w:ascii="黑体" w:hAnsi="黑体" w:eastAsia="黑体"/>
                <w:color w:val="auto"/>
                <w:sz w:val="24"/>
              </w:rPr>
            </w:pPr>
          </w:p>
        </w:tc>
        <w:tc>
          <w:tcPr>
            <w:tcW w:w="2834" w:type="dxa"/>
            <w:tcBorders>
              <w:top w:val="single" w:color="auto" w:sz="4" w:space="0"/>
              <w:left w:val="nil"/>
              <w:bottom w:val="single" w:color="auto" w:sz="4" w:space="0"/>
              <w:right w:val="single" w:color="auto" w:sz="4" w:space="0"/>
            </w:tcBorders>
            <w:noWrap w:val="0"/>
            <w:vAlign w:val="center"/>
          </w:tcPr>
          <w:p>
            <w:pPr>
              <w:numPr>
                <w:ins w:id="7" w:author="文印" w:date="2022-07-15T15:40:00Z"/>
              </w:numPr>
              <w:spacing w:line="600" w:lineRule="exact"/>
              <w:jc w:val="center"/>
              <w:rPr>
                <w:rFonts w:ascii="黑体" w:hAnsi="黑体" w:eastAsia="黑体"/>
                <w:color w:val="auto"/>
                <w:sz w:val="24"/>
              </w:rPr>
            </w:pPr>
          </w:p>
        </w:tc>
        <w:tc>
          <w:tcPr>
            <w:tcW w:w="1783" w:type="dxa"/>
            <w:tcBorders>
              <w:top w:val="single" w:color="auto" w:sz="4" w:space="0"/>
              <w:left w:val="nil"/>
              <w:bottom w:val="single" w:color="auto" w:sz="4" w:space="0"/>
              <w:right w:val="single" w:color="auto" w:sz="4" w:space="0"/>
            </w:tcBorders>
            <w:noWrap w:val="0"/>
            <w:vAlign w:val="center"/>
          </w:tcPr>
          <w:p>
            <w:pPr>
              <w:numPr>
                <w:ins w:id="8" w:author="文印" w:date="2022-07-15T15:40:00Z"/>
              </w:numPr>
              <w:spacing w:line="600" w:lineRule="exact"/>
              <w:jc w:val="center"/>
              <w:rPr>
                <w:rFonts w:ascii="黑体" w:hAnsi="黑体" w:eastAsia="黑体"/>
                <w:color w:val="auto"/>
                <w:sz w:val="24"/>
              </w:rPr>
            </w:pPr>
          </w:p>
        </w:tc>
        <w:tc>
          <w:tcPr>
            <w:tcW w:w="1483" w:type="dxa"/>
            <w:tcBorders>
              <w:top w:val="single" w:color="auto" w:sz="4" w:space="0"/>
              <w:left w:val="nil"/>
              <w:bottom w:val="single" w:color="auto" w:sz="4" w:space="0"/>
              <w:right w:val="single" w:color="auto" w:sz="4" w:space="0"/>
            </w:tcBorders>
            <w:noWrap w:val="0"/>
            <w:vAlign w:val="center"/>
          </w:tcPr>
          <w:p>
            <w:pPr>
              <w:numPr>
                <w:ins w:id="9" w:author="文印" w:date="2022-07-15T15:40:00Z"/>
              </w:numPr>
              <w:spacing w:line="600" w:lineRule="exact"/>
              <w:jc w:val="center"/>
              <w:rPr>
                <w:rFonts w:ascii="黑体" w:hAnsi="黑体" w:eastAsia="黑体"/>
                <w:color w:val="auto"/>
                <w:sz w:val="24"/>
              </w:rPr>
            </w:pPr>
          </w:p>
        </w:tc>
        <w:tc>
          <w:tcPr>
            <w:tcW w:w="1171" w:type="dxa"/>
            <w:tcBorders>
              <w:top w:val="single" w:color="auto" w:sz="4" w:space="0"/>
              <w:left w:val="nil"/>
              <w:bottom w:val="single" w:color="auto" w:sz="4" w:space="0"/>
              <w:right w:val="single" w:color="auto" w:sz="4" w:space="0"/>
            </w:tcBorders>
            <w:noWrap w:val="0"/>
            <w:vAlign w:val="center"/>
          </w:tcPr>
          <w:p>
            <w:pPr>
              <w:numPr>
                <w:ins w:id="10" w:author="文印" w:date="2022-07-15T15:40:00Z"/>
              </w:numPr>
              <w:spacing w:line="600" w:lineRule="exact"/>
              <w:jc w:val="center"/>
              <w:rPr>
                <w:rFonts w:ascii="黑体" w:hAns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numPr>
                <w:ins w:id="11" w:author="文印" w:date="2022-07-15T15:40:00Z"/>
              </w:numPr>
              <w:spacing w:line="600" w:lineRule="exact"/>
              <w:jc w:val="right"/>
              <w:rPr>
                <w:rFonts w:ascii="黑体" w:hAnsi="黑体" w:eastAsia="黑体"/>
                <w:color w:val="auto"/>
                <w:sz w:val="24"/>
              </w:rPr>
            </w:pPr>
          </w:p>
        </w:tc>
        <w:tc>
          <w:tcPr>
            <w:tcW w:w="2834" w:type="dxa"/>
            <w:tcBorders>
              <w:top w:val="single" w:color="auto" w:sz="4" w:space="0"/>
              <w:left w:val="nil"/>
              <w:bottom w:val="single" w:color="auto" w:sz="4" w:space="0"/>
              <w:right w:val="single" w:color="auto" w:sz="4" w:space="0"/>
            </w:tcBorders>
            <w:noWrap w:val="0"/>
            <w:vAlign w:val="center"/>
          </w:tcPr>
          <w:p>
            <w:pPr>
              <w:numPr>
                <w:ins w:id="12" w:author="文印" w:date="2022-07-15T15:40:00Z"/>
              </w:numPr>
              <w:spacing w:line="600" w:lineRule="exact"/>
              <w:jc w:val="center"/>
              <w:rPr>
                <w:rFonts w:ascii="黑体" w:hAnsi="黑体" w:eastAsia="黑体"/>
                <w:color w:val="auto"/>
                <w:sz w:val="24"/>
              </w:rPr>
            </w:pPr>
          </w:p>
        </w:tc>
        <w:tc>
          <w:tcPr>
            <w:tcW w:w="1783" w:type="dxa"/>
            <w:tcBorders>
              <w:top w:val="single" w:color="auto" w:sz="4" w:space="0"/>
              <w:left w:val="nil"/>
              <w:bottom w:val="single" w:color="auto" w:sz="4" w:space="0"/>
              <w:right w:val="single" w:color="auto" w:sz="4" w:space="0"/>
            </w:tcBorders>
            <w:noWrap w:val="0"/>
            <w:vAlign w:val="center"/>
          </w:tcPr>
          <w:p>
            <w:pPr>
              <w:numPr>
                <w:ins w:id="13" w:author="文印" w:date="2022-07-15T15:40:00Z"/>
              </w:numPr>
              <w:spacing w:line="600" w:lineRule="exact"/>
              <w:jc w:val="center"/>
              <w:rPr>
                <w:rFonts w:ascii="黑体" w:hAnsi="黑体" w:eastAsia="黑体"/>
                <w:color w:val="auto"/>
                <w:sz w:val="24"/>
              </w:rPr>
            </w:pPr>
          </w:p>
        </w:tc>
        <w:tc>
          <w:tcPr>
            <w:tcW w:w="1483" w:type="dxa"/>
            <w:tcBorders>
              <w:top w:val="single" w:color="auto" w:sz="4" w:space="0"/>
              <w:left w:val="nil"/>
              <w:bottom w:val="single" w:color="auto" w:sz="4" w:space="0"/>
              <w:right w:val="single" w:color="auto" w:sz="4" w:space="0"/>
            </w:tcBorders>
            <w:noWrap w:val="0"/>
            <w:vAlign w:val="center"/>
          </w:tcPr>
          <w:p>
            <w:pPr>
              <w:numPr>
                <w:ins w:id="14" w:author="文印" w:date="2022-07-15T15:40:00Z"/>
              </w:numPr>
              <w:spacing w:line="600" w:lineRule="exact"/>
              <w:jc w:val="center"/>
              <w:rPr>
                <w:rFonts w:ascii="黑体" w:hAnsi="黑体" w:eastAsia="黑体"/>
                <w:color w:val="auto"/>
                <w:sz w:val="24"/>
              </w:rPr>
            </w:pPr>
          </w:p>
        </w:tc>
        <w:tc>
          <w:tcPr>
            <w:tcW w:w="1171" w:type="dxa"/>
            <w:tcBorders>
              <w:top w:val="single" w:color="auto" w:sz="4" w:space="0"/>
              <w:left w:val="nil"/>
              <w:bottom w:val="single" w:color="auto" w:sz="4" w:space="0"/>
              <w:right w:val="single" w:color="auto" w:sz="4" w:space="0"/>
            </w:tcBorders>
            <w:noWrap w:val="0"/>
            <w:vAlign w:val="center"/>
          </w:tcPr>
          <w:p>
            <w:pPr>
              <w:numPr>
                <w:ins w:id="15" w:author="文印" w:date="2022-07-15T15:40:00Z"/>
              </w:numPr>
              <w:spacing w:line="600" w:lineRule="exact"/>
              <w:jc w:val="center"/>
              <w:rPr>
                <w:rFonts w:ascii="黑体" w:hAns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numPr>
                <w:ins w:id="16" w:author="文印" w:date="2022-07-15T15:40:00Z"/>
              </w:numPr>
              <w:spacing w:line="600" w:lineRule="exact"/>
              <w:jc w:val="right"/>
              <w:rPr>
                <w:rFonts w:ascii="黑体" w:hAnsi="黑体" w:eastAsia="黑体"/>
                <w:color w:val="auto"/>
                <w:sz w:val="24"/>
              </w:rPr>
            </w:pPr>
          </w:p>
        </w:tc>
        <w:tc>
          <w:tcPr>
            <w:tcW w:w="2834" w:type="dxa"/>
            <w:tcBorders>
              <w:top w:val="single" w:color="auto" w:sz="4" w:space="0"/>
              <w:left w:val="nil"/>
              <w:bottom w:val="single" w:color="auto" w:sz="4" w:space="0"/>
              <w:right w:val="single" w:color="auto" w:sz="4" w:space="0"/>
            </w:tcBorders>
            <w:noWrap w:val="0"/>
            <w:vAlign w:val="center"/>
          </w:tcPr>
          <w:p>
            <w:pPr>
              <w:numPr>
                <w:ins w:id="17" w:author="文印" w:date="2022-07-15T15:40:00Z"/>
              </w:numPr>
              <w:spacing w:line="600" w:lineRule="exact"/>
              <w:jc w:val="center"/>
              <w:rPr>
                <w:rFonts w:ascii="黑体" w:hAnsi="黑体" w:eastAsia="黑体"/>
                <w:color w:val="auto"/>
                <w:sz w:val="24"/>
              </w:rPr>
            </w:pPr>
          </w:p>
        </w:tc>
        <w:tc>
          <w:tcPr>
            <w:tcW w:w="1783" w:type="dxa"/>
            <w:tcBorders>
              <w:top w:val="single" w:color="auto" w:sz="4" w:space="0"/>
              <w:left w:val="nil"/>
              <w:bottom w:val="single" w:color="auto" w:sz="4" w:space="0"/>
              <w:right w:val="single" w:color="auto" w:sz="4" w:space="0"/>
            </w:tcBorders>
            <w:noWrap w:val="0"/>
            <w:vAlign w:val="center"/>
          </w:tcPr>
          <w:p>
            <w:pPr>
              <w:numPr>
                <w:ins w:id="18" w:author="文印" w:date="2022-07-15T15:40:00Z"/>
              </w:numPr>
              <w:spacing w:line="600" w:lineRule="exact"/>
              <w:jc w:val="center"/>
              <w:rPr>
                <w:rFonts w:ascii="黑体" w:hAnsi="黑体" w:eastAsia="黑体"/>
                <w:color w:val="auto"/>
                <w:sz w:val="24"/>
              </w:rPr>
            </w:pPr>
          </w:p>
        </w:tc>
        <w:tc>
          <w:tcPr>
            <w:tcW w:w="1483" w:type="dxa"/>
            <w:tcBorders>
              <w:top w:val="single" w:color="auto" w:sz="4" w:space="0"/>
              <w:left w:val="nil"/>
              <w:bottom w:val="single" w:color="auto" w:sz="4" w:space="0"/>
              <w:right w:val="single" w:color="auto" w:sz="4" w:space="0"/>
            </w:tcBorders>
            <w:noWrap w:val="0"/>
            <w:vAlign w:val="center"/>
          </w:tcPr>
          <w:p>
            <w:pPr>
              <w:numPr>
                <w:ins w:id="19" w:author="文印" w:date="2022-07-15T15:40:00Z"/>
              </w:numPr>
              <w:spacing w:line="600" w:lineRule="exact"/>
              <w:jc w:val="center"/>
              <w:rPr>
                <w:rFonts w:ascii="黑体" w:hAnsi="黑体" w:eastAsia="黑体"/>
                <w:color w:val="auto"/>
                <w:sz w:val="24"/>
              </w:rPr>
            </w:pPr>
          </w:p>
        </w:tc>
        <w:tc>
          <w:tcPr>
            <w:tcW w:w="1171" w:type="dxa"/>
            <w:tcBorders>
              <w:top w:val="single" w:color="auto" w:sz="4" w:space="0"/>
              <w:left w:val="nil"/>
              <w:bottom w:val="single" w:color="auto" w:sz="4" w:space="0"/>
              <w:right w:val="single" w:color="auto" w:sz="4" w:space="0"/>
            </w:tcBorders>
            <w:noWrap w:val="0"/>
            <w:vAlign w:val="center"/>
          </w:tcPr>
          <w:p>
            <w:pPr>
              <w:numPr>
                <w:ins w:id="20" w:author="文印" w:date="2022-07-15T15:40:00Z"/>
              </w:numPr>
              <w:spacing w:line="600" w:lineRule="exact"/>
              <w:jc w:val="center"/>
              <w:rPr>
                <w:rFonts w:ascii="黑体" w:hAns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numPr>
                <w:ins w:id="21" w:author="文印" w:date="2022-07-15T15:40:00Z"/>
              </w:numPr>
              <w:spacing w:line="600" w:lineRule="exact"/>
              <w:jc w:val="right"/>
              <w:rPr>
                <w:rFonts w:ascii="黑体" w:hAnsi="黑体" w:eastAsia="黑体"/>
                <w:color w:val="auto"/>
                <w:sz w:val="24"/>
              </w:rPr>
            </w:pPr>
          </w:p>
        </w:tc>
        <w:tc>
          <w:tcPr>
            <w:tcW w:w="2834" w:type="dxa"/>
            <w:tcBorders>
              <w:top w:val="single" w:color="auto" w:sz="4" w:space="0"/>
              <w:left w:val="nil"/>
              <w:bottom w:val="single" w:color="auto" w:sz="4" w:space="0"/>
              <w:right w:val="single" w:color="auto" w:sz="4" w:space="0"/>
            </w:tcBorders>
            <w:noWrap w:val="0"/>
            <w:vAlign w:val="center"/>
          </w:tcPr>
          <w:p>
            <w:pPr>
              <w:numPr>
                <w:ins w:id="22" w:author="文印" w:date="2022-07-15T15:40:00Z"/>
              </w:numPr>
              <w:spacing w:line="600" w:lineRule="exact"/>
              <w:jc w:val="center"/>
              <w:rPr>
                <w:rFonts w:ascii="黑体" w:hAnsi="黑体" w:eastAsia="黑体"/>
                <w:color w:val="auto"/>
                <w:sz w:val="24"/>
              </w:rPr>
            </w:pPr>
          </w:p>
        </w:tc>
        <w:tc>
          <w:tcPr>
            <w:tcW w:w="1783" w:type="dxa"/>
            <w:tcBorders>
              <w:top w:val="single" w:color="auto" w:sz="4" w:space="0"/>
              <w:left w:val="nil"/>
              <w:bottom w:val="single" w:color="auto" w:sz="4" w:space="0"/>
              <w:right w:val="single" w:color="auto" w:sz="4" w:space="0"/>
            </w:tcBorders>
            <w:noWrap w:val="0"/>
            <w:vAlign w:val="center"/>
          </w:tcPr>
          <w:p>
            <w:pPr>
              <w:numPr>
                <w:ins w:id="23" w:author="文印" w:date="2022-07-15T15:40:00Z"/>
              </w:numPr>
              <w:spacing w:line="600" w:lineRule="exact"/>
              <w:jc w:val="center"/>
              <w:rPr>
                <w:rFonts w:ascii="黑体" w:hAnsi="黑体" w:eastAsia="黑体"/>
                <w:color w:val="auto"/>
                <w:sz w:val="24"/>
              </w:rPr>
            </w:pPr>
          </w:p>
        </w:tc>
        <w:tc>
          <w:tcPr>
            <w:tcW w:w="1483" w:type="dxa"/>
            <w:tcBorders>
              <w:top w:val="single" w:color="auto" w:sz="4" w:space="0"/>
              <w:left w:val="nil"/>
              <w:bottom w:val="single" w:color="auto" w:sz="4" w:space="0"/>
              <w:right w:val="single" w:color="auto" w:sz="4" w:space="0"/>
            </w:tcBorders>
            <w:noWrap w:val="0"/>
            <w:vAlign w:val="center"/>
          </w:tcPr>
          <w:p>
            <w:pPr>
              <w:numPr>
                <w:ins w:id="24" w:author="文印" w:date="2022-07-15T15:40:00Z"/>
              </w:numPr>
              <w:spacing w:line="600" w:lineRule="exact"/>
              <w:jc w:val="center"/>
              <w:rPr>
                <w:rFonts w:ascii="黑体" w:hAnsi="黑体" w:eastAsia="黑体"/>
                <w:color w:val="auto"/>
                <w:sz w:val="24"/>
              </w:rPr>
            </w:pPr>
          </w:p>
        </w:tc>
        <w:tc>
          <w:tcPr>
            <w:tcW w:w="1171" w:type="dxa"/>
            <w:tcBorders>
              <w:top w:val="single" w:color="auto" w:sz="4" w:space="0"/>
              <w:left w:val="nil"/>
              <w:bottom w:val="single" w:color="auto" w:sz="4" w:space="0"/>
              <w:right w:val="single" w:color="auto" w:sz="4" w:space="0"/>
            </w:tcBorders>
            <w:noWrap w:val="0"/>
            <w:vAlign w:val="center"/>
          </w:tcPr>
          <w:p>
            <w:pPr>
              <w:numPr>
                <w:ins w:id="25" w:author="文印" w:date="2022-07-15T15:40:00Z"/>
              </w:numPr>
              <w:spacing w:line="600" w:lineRule="exact"/>
              <w:jc w:val="center"/>
              <w:rPr>
                <w:rFonts w:ascii="黑体" w:hAns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numPr>
                <w:ins w:id="26" w:author="文印" w:date="2022-07-15T15:40:00Z"/>
              </w:numPr>
              <w:spacing w:line="600" w:lineRule="exact"/>
              <w:jc w:val="right"/>
              <w:rPr>
                <w:rFonts w:ascii="黑体" w:hAnsi="黑体" w:eastAsia="黑体"/>
                <w:color w:val="auto"/>
                <w:sz w:val="24"/>
              </w:rPr>
            </w:pPr>
          </w:p>
        </w:tc>
        <w:tc>
          <w:tcPr>
            <w:tcW w:w="2834" w:type="dxa"/>
            <w:tcBorders>
              <w:top w:val="single" w:color="auto" w:sz="4" w:space="0"/>
              <w:left w:val="nil"/>
              <w:bottom w:val="single" w:color="auto" w:sz="4" w:space="0"/>
              <w:right w:val="single" w:color="auto" w:sz="4" w:space="0"/>
            </w:tcBorders>
            <w:noWrap w:val="0"/>
            <w:vAlign w:val="center"/>
          </w:tcPr>
          <w:p>
            <w:pPr>
              <w:numPr>
                <w:ins w:id="27" w:author="文印" w:date="2022-07-15T15:40:00Z"/>
              </w:numPr>
              <w:spacing w:line="600" w:lineRule="exact"/>
              <w:jc w:val="center"/>
              <w:rPr>
                <w:rFonts w:ascii="黑体" w:hAnsi="黑体" w:eastAsia="黑体"/>
                <w:color w:val="auto"/>
                <w:sz w:val="24"/>
              </w:rPr>
            </w:pPr>
          </w:p>
        </w:tc>
        <w:tc>
          <w:tcPr>
            <w:tcW w:w="1783" w:type="dxa"/>
            <w:tcBorders>
              <w:top w:val="single" w:color="auto" w:sz="4" w:space="0"/>
              <w:left w:val="nil"/>
              <w:bottom w:val="single" w:color="auto" w:sz="4" w:space="0"/>
              <w:right w:val="single" w:color="auto" w:sz="4" w:space="0"/>
            </w:tcBorders>
            <w:noWrap w:val="0"/>
            <w:vAlign w:val="center"/>
          </w:tcPr>
          <w:p>
            <w:pPr>
              <w:numPr>
                <w:ins w:id="28" w:author="文印" w:date="2022-07-15T15:40:00Z"/>
              </w:numPr>
              <w:spacing w:line="600" w:lineRule="exact"/>
              <w:jc w:val="center"/>
              <w:rPr>
                <w:rFonts w:ascii="黑体" w:hAnsi="黑体" w:eastAsia="黑体"/>
                <w:color w:val="auto"/>
                <w:sz w:val="24"/>
              </w:rPr>
            </w:pPr>
          </w:p>
        </w:tc>
        <w:tc>
          <w:tcPr>
            <w:tcW w:w="1483" w:type="dxa"/>
            <w:tcBorders>
              <w:top w:val="single" w:color="auto" w:sz="4" w:space="0"/>
              <w:left w:val="nil"/>
              <w:bottom w:val="single" w:color="auto" w:sz="4" w:space="0"/>
              <w:right w:val="single" w:color="auto" w:sz="4" w:space="0"/>
            </w:tcBorders>
            <w:noWrap w:val="0"/>
            <w:vAlign w:val="center"/>
          </w:tcPr>
          <w:p>
            <w:pPr>
              <w:numPr>
                <w:ins w:id="29" w:author="文印" w:date="2022-07-15T15:40:00Z"/>
              </w:numPr>
              <w:spacing w:line="600" w:lineRule="exact"/>
              <w:jc w:val="center"/>
              <w:rPr>
                <w:rFonts w:ascii="黑体" w:hAnsi="黑体" w:eastAsia="黑体"/>
                <w:color w:val="auto"/>
                <w:sz w:val="24"/>
              </w:rPr>
            </w:pPr>
          </w:p>
        </w:tc>
        <w:tc>
          <w:tcPr>
            <w:tcW w:w="1171" w:type="dxa"/>
            <w:tcBorders>
              <w:top w:val="single" w:color="auto" w:sz="4" w:space="0"/>
              <w:left w:val="nil"/>
              <w:bottom w:val="single" w:color="auto" w:sz="4" w:space="0"/>
              <w:right w:val="single" w:color="auto" w:sz="4" w:space="0"/>
            </w:tcBorders>
            <w:noWrap w:val="0"/>
            <w:vAlign w:val="center"/>
          </w:tcPr>
          <w:p>
            <w:pPr>
              <w:numPr>
                <w:ins w:id="30" w:author="文印" w:date="2022-07-15T15:40:00Z"/>
              </w:numPr>
              <w:spacing w:line="600" w:lineRule="exact"/>
              <w:jc w:val="center"/>
              <w:rPr>
                <w:rFonts w:ascii="黑体" w:hAns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numPr>
                <w:ins w:id="31" w:author="文印" w:date="2022-07-15T15:40:00Z"/>
              </w:numPr>
              <w:spacing w:line="600" w:lineRule="exact"/>
              <w:jc w:val="right"/>
              <w:rPr>
                <w:rFonts w:ascii="黑体" w:hAnsi="黑体" w:eastAsia="黑体"/>
                <w:color w:val="auto"/>
                <w:sz w:val="24"/>
              </w:rPr>
            </w:pPr>
          </w:p>
        </w:tc>
        <w:tc>
          <w:tcPr>
            <w:tcW w:w="2834" w:type="dxa"/>
            <w:tcBorders>
              <w:top w:val="single" w:color="auto" w:sz="4" w:space="0"/>
              <w:left w:val="nil"/>
              <w:bottom w:val="single" w:color="auto" w:sz="4" w:space="0"/>
              <w:right w:val="single" w:color="auto" w:sz="4" w:space="0"/>
            </w:tcBorders>
            <w:noWrap w:val="0"/>
            <w:vAlign w:val="center"/>
          </w:tcPr>
          <w:p>
            <w:pPr>
              <w:numPr>
                <w:ins w:id="32" w:author="文印" w:date="2022-07-15T15:40:00Z"/>
              </w:numPr>
              <w:spacing w:line="600" w:lineRule="exact"/>
              <w:jc w:val="center"/>
              <w:rPr>
                <w:rFonts w:ascii="黑体" w:hAnsi="黑体" w:eastAsia="黑体"/>
                <w:color w:val="auto"/>
                <w:sz w:val="24"/>
              </w:rPr>
            </w:pPr>
          </w:p>
        </w:tc>
        <w:tc>
          <w:tcPr>
            <w:tcW w:w="1783" w:type="dxa"/>
            <w:tcBorders>
              <w:top w:val="single" w:color="auto" w:sz="4" w:space="0"/>
              <w:left w:val="nil"/>
              <w:bottom w:val="single" w:color="auto" w:sz="4" w:space="0"/>
              <w:right w:val="single" w:color="auto" w:sz="4" w:space="0"/>
            </w:tcBorders>
            <w:noWrap w:val="0"/>
            <w:vAlign w:val="center"/>
          </w:tcPr>
          <w:p>
            <w:pPr>
              <w:numPr>
                <w:ins w:id="33" w:author="文印" w:date="2022-07-15T15:40:00Z"/>
              </w:numPr>
              <w:spacing w:line="600" w:lineRule="exact"/>
              <w:jc w:val="center"/>
              <w:rPr>
                <w:rFonts w:ascii="黑体" w:hAnsi="黑体" w:eastAsia="黑体"/>
                <w:color w:val="auto"/>
                <w:sz w:val="24"/>
              </w:rPr>
            </w:pPr>
          </w:p>
        </w:tc>
        <w:tc>
          <w:tcPr>
            <w:tcW w:w="1483" w:type="dxa"/>
            <w:tcBorders>
              <w:top w:val="single" w:color="auto" w:sz="4" w:space="0"/>
              <w:left w:val="nil"/>
              <w:bottom w:val="single" w:color="auto" w:sz="4" w:space="0"/>
              <w:right w:val="single" w:color="auto" w:sz="4" w:space="0"/>
            </w:tcBorders>
            <w:noWrap w:val="0"/>
            <w:vAlign w:val="center"/>
          </w:tcPr>
          <w:p>
            <w:pPr>
              <w:numPr>
                <w:ins w:id="34" w:author="文印" w:date="2022-07-15T15:40:00Z"/>
              </w:numPr>
              <w:spacing w:line="600" w:lineRule="exact"/>
              <w:jc w:val="center"/>
              <w:rPr>
                <w:rFonts w:ascii="黑体" w:hAnsi="黑体" w:eastAsia="黑体"/>
                <w:color w:val="auto"/>
                <w:sz w:val="24"/>
              </w:rPr>
            </w:pPr>
          </w:p>
        </w:tc>
        <w:tc>
          <w:tcPr>
            <w:tcW w:w="1171" w:type="dxa"/>
            <w:tcBorders>
              <w:top w:val="single" w:color="auto" w:sz="4" w:space="0"/>
              <w:left w:val="nil"/>
              <w:bottom w:val="single" w:color="auto" w:sz="4" w:space="0"/>
              <w:right w:val="single" w:color="auto" w:sz="4" w:space="0"/>
            </w:tcBorders>
            <w:noWrap w:val="0"/>
            <w:vAlign w:val="center"/>
          </w:tcPr>
          <w:p>
            <w:pPr>
              <w:numPr>
                <w:ins w:id="35" w:author="文印" w:date="2022-07-15T15:40:00Z"/>
              </w:numPr>
              <w:spacing w:line="600" w:lineRule="exact"/>
              <w:jc w:val="center"/>
              <w:rPr>
                <w:rFonts w:ascii="黑体" w:hAnsi="黑体" w:eastAsia="黑体"/>
                <w:color w:val="auto"/>
                <w:sz w:val="24"/>
              </w:rPr>
            </w:pPr>
          </w:p>
        </w:tc>
      </w:tr>
    </w:tbl>
    <w:p>
      <w:pPr>
        <w:numPr>
          <w:ins w:id="36" w:author="文印" w:date="2022-07-15T15:40:00Z"/>
        </w:numPr>
        <w:spacing w:line="60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该同志在我单位工作期间，遵守国家法律法规，没有出现违反纪律要求的行为，没有受过相关纪律处分（若受过纪律处分，请详细列出处分原因及处分期）。专业工作经历与人事档案记录一致，我单位对该证明的真实性负责。</w:t>
      </w:r>
    </w:p>
    <w:p>
      <w:pPr>
        <w:numPr>
          <w:ins w:id="37" w:author="蟋小蟀" w:date="2022-11-28T11:13:00Z"/>
        </w:numPr>
        <w:spacing w:line="60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特此证明。</w:t>
      </w:r>
    </w:p>
    <w:p>
      <w:pPr>
        <w:numPr>
          <w:ins w:id="38" w:author="蟋小蟀" w:date="2022-11-28T11:13:00Z"/>
        </w:numPr>
        <w:rPr>
          <w:rFonts w:hint="eastAsia" w:ascii="仿宋" w:hAnsi="仿宋" w:eastAsia="仿宋" w:cs="仿宋"/>
          <w:color w:val="auto"/>
          <w:szCs w:val="21"/>
        </w:rPr>
      </w:pPr>
    </w:p>
    <w:p>
      <w:pPr>
        <w:numPr>
          <w:ins w:id="39" w:author="蟋小蟀" w:date="2022-11-28T11:13:00Z"/>
        </w:numPr>
        <w:ind w:firstLine="641"/>
        <w:rPr>
          <w:rFonts w:hint="eastAsia" w:ascii="仿宋" w:hAnsi="仿宋" w:eastAsia="仿宋" w:cs="仿宋"/>
          <w:color w:val="auto"/>
          <w:szCs w:val="21"/>
        </w:rPr>
      </w:pPr>
    </w:p>
    <w:p>
      <w:pPr>
        <w:numPr>
          <w:ins w:id="40" w:author="Administrator" w:date="2022-11-28T11:13:00Z"/>
        </w:numPr>
        <w:spacing w:line="60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主要负责人(签名):               单位（公章）：               </w:t>
      </w:r>
    </w:p>
    <w:p>
      <w:pPr>
        <w:numPr>
          <w:ins w:id="41" w:author="蟋小蟀" w:date="2022-11-28T11:13:00Z"/>
        </w:numPr>
        <w:spacing w:line="600" w:lineRule="exact"/>
        <w:ind w:firstLine="6080" w:firstLineChars="1900"/>
        <w:rPr>
          <w:rFonts w:ascii="仿宋_GB2312" w:hAnsi="仿宋_GB2312" w:eastAsia="仿宋_GB2312" w:cs="仿宋_GB2312"/>
          <w:color w:val="auto"/>
          <w:kern w:val="0"/>
          <w:sz w:val="30"/>
          <w:szCs w:val="30"/>
          <w:shd w:val="clear" w:color="auto" w:fill="FFFFFF"/>
          <w:lang w:bidi="ar"/>
        </w:rPr>
      </w:pPr>
      <w:r>
        <w:rPr>
          <w:rFonts w:hint="eastAsia" w:ascii="仿宋" w:hAnsi="仿宋" w:eastAsia="仿宋" w:cs="仿宋"/>
          <w:color w:val="auto"/>
          <w:sz w:val="32"/>
          <w:szCs w:val="32"/>
        </w:rPr>
        <w:t xml:space="preserve"> 年   月   日</w:t>
      </w:r>
    </w:p>
    <w:p>
      <w:pPr>
        <w:rPr>
          <w:color w:val="auto"/>
        </w:rPr>
      </w:pPr>
    </w:p>
    <w:bookmarkEnd w:id="0"/>
    <w:sectPr>
      <w:footerReference r:id="rId3" w:type="default"/>
      <w:pgSz w:w="11906" w:h="16838"/>
      <w:pgMar w:top="2098" w:right="1633" w:bottom="1984" w:left="1633" w:header="851" w:footer="992" w:gutter="0"/>
      <w:pgNumType w:fmt="decimal"/>
      <w:cols w:space="72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eastAsia="zh-CN"/>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蟋小蟀">
    <w15:presenceInfo w15:providerId="None" w15:userId="蟋小蟀"/>
  </w15:person>
  <w15:person w15:author="文印">
    <w15:presenceInfo w15:providerId="None" w15:userId="文印"/>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NDFmOTcxNWQ0MjQzZDczN2IwMWZmZmQzYzIxMjEifQ=="/>
  </w:docVars>
  <w:rsids>
    <w:rsidRoot w:val="00000000"/>
    <w:rsid w:val="02AF69EA"/>
    <w:rsid w:val="18B93B0F"/>
    <w:rsid w:val="381061A2"/>
    <w:rsid w:val="3A376088"/>
    <w:rsid w:val="51A75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_GBK" w:cs="宋体"/>
      <w:kern w:val="44"/>
      <w:sz w:val="48"/>
      <w:szCs w:val="48"/>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Cs w:val="32"/>
    </w:rPr>
  </w:style>
  <w:style w:type="paragraph" w:styleId="3">
    <w:name w:val="Body Text Indent"/>
    <w:basedOn w:val="1"/>
    <w:qFormat/>
    <w:uiPriority w:val="0"/>
    <w:pPr>
      <w:spacing w:after="120"/>
      <w:ind w:left="420" w:leftChars="200"/>
    </w:p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778</Words>
  <Characters>801</Characters>
  <Lines>0</Lines>
  <Paragraphs>0</Paragraphs>
  <TotalTime>8</TotalTime>
  <ScaleCrop>false</ScaleCrop>
  <LinksUpToDate>false</LinksUpToDate>
  <CharactersWithSpaces>860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2023-07-13T09:01:00Z</dcterms:created>
  <dc:creator>10109</dc:creator>
  <cp:lastModifiedBy>10109</cp:lastModifiedBy>
  <dcterms:modified xsi:type="dcterms:W3CDTF">2023-08-24T06:40:25Z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0D8FE95BB30540DDB0EE22AF7CE926CD_12</vt:lpwstr>
  </property>
</Properties>
</file>